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B824" w14:textId="0397A112" w:rsidR="00C911E1" w:rsidRDefault="00C911E1" w:rsidP="00C911E1">
      <w:pPr>
        <w:rPr>
          <w:b/>
          <w:bCs/>
          <w:sz w:val="24"/>
        </w:rPr>
      </w:pPr>
      <w:r>
        <w:rPr>
          <w:b/>
          <w:bCs/>
          <w:sz w:val="24"/>
        </w:rPr>
        <w:t>Workshop ’</w:t>
      </w:r>
      <w:r w:rsidR="00FD7F0B">
        <w:rPr>
          <w:b/>
          <w:bCs/>
          <w:sz w:val="24"/>
        </w:rPr>
        <w:t>Smakelijke eters’</w:t>
      </w:r>
    </w:p>
    <w:p w14:paraId="104AF906" w14:textId="77777777" w:rsidR="00C911E1" w:rsidRDefault="00C911E1" w:rsidP="00C911E1">
      <w:pPr>
        <w:rPr>
          <w:b/>
          <w:bCs/>
          <w:sz w:val="24"/>
        </w:rPr>
      </w:pPr>
    </w:p>
    <w:p w14:paraId="7EBAAEEC" w14:textId="6FAE5BE9" w:rsidR="00FD7F0B" w:rsidRDefault="00FD7F0B" w:rsidP="00FD7F0B">
      <w:r>
        <w:t>Het is niet altijd makkelij</w:t>
      </w:r>
      <w:r w:rsidR="000D3E9D">
        <w:t xml:space="preserve">k om </w:t>
      </w:r>
      <w:r>
        <w:t xml:space="preserve">kinderen </w:t>
      </w:r>
      <w:r w:rsidR="00F9489A">
        <w:t>met veel smaak</w:t>
      </w:r>
      <w:r w:rsidR="000D3E9D">
        <w:t xml:space="preserve"> te laten eten</w:t>
      </w:r>
      <w:r>
        <w:t>. I</w:t>
      </w:r>
      <w:r w:rsidRPr="00C8293B">
        <w:t xml:space="preserve">n de praktijk lopen </w:t>
      </w:r>
      <w:r>
        <w:t>opvoeders</w:t>
      </w:r>
      <w:r w:rsidRPr="00C8293B">
        <w:t xml:space="preserve"> tegen van alles aan: zoonlief lust alleen pasta met tomatensaus bijvoorbeeld, of eet alleen maar wortels. En dreumesdochter vindt alles wat nieuw is eng. Hoe krijg je nou een </w:t>
      </w:r>
      <w:ins w:id="0" w:author="Louise de Jongste" w:date="2023-07-11T12:02:00Z">
        <w:r w:rsidR="00394F22">
          <w:t>s</w:t>
        </w:r>
      </w:ins>
      <w:r w:rsidRPr="00C8293B">
        <w:t>mak</w:t>
      </w:r>
      <w:del w:id="1" w:author="Louise de Jongste" w:date="2023-07-11T12:02:00Z">
        <w:r w:rsidRPr="00C8293B" w:rsidDel="00394F22">
          <w:delText>k</w:delText>
        </w:r>
      </w:del>
      <w:r w:rsidRPr="00C8293B">
        <w:t xml:space="preserve">elijke </w:t>
      </w:r>
      <w:del w:id="2" w:author="Louise de Jongste" w:date="2023-07-11T12:02:00Z">
        <w:r w:rsidRPr="00C8293B" w:rsidDel="00394F22">
          <w:delText>alles</w:delText>
        </w:r>
      </w:del>
      <w:r w:rsidRPr="00C8293B">
        <w:t>eter?</w:t>
      </w:r>
      <w:r w:rsidRPr="00C8293B">
        <w:br/>
      </w:r>
    </w:p>
    <w:p w14:paraId="295398D9" w14:textId="77777777" w:rsidR="00FD7F0B" w:rsidRPr="00FD7F0B" w:rsidRDefault="00FD7F0B" w:rsidP="00FD7F0B">
      <w:pPr>
        <w:rPr>
          <w:b/>
        </w:rPr>
      </w:pPr>
      <w:r w:rsidRPr="00FD7F0B">
        <w:rPr>
          <w:b/>
        </w:rPr>
        <w:t>Doel workshop</w:t>
      </w:r>
    </w:p>
    <w:p w14:paraId="7C927D8C" w14:textId="540FEDF0" w:rsidR="00FD7F0B" w:rsidRDefault="00FD7F0B" w:rsidP="00FD7F0B">
      <w:r>
        <w:t>In d</w:t>
      </w:r>
      <w:r w:rsidRPr="00C8293B">
        <w:t xml:space="preserve">e workshop </w:t>
      </w:r>
      <w:r>
        <w:t>‘Smakelijke eters’</w:t>
      </w:r>
      <w:r w:rsidRPr="00C8293B">
        <w:t xml:space="preserve"> </w:t>
      </w:r>
      <w:r>
        <w:t xml:space="preserve">leren ouders of verzorgers over de smaakontwikkeling bij kinderen. Hoe </w:t>
      </w:r>
      <w:del w:id="3" w:author="Louise de Jongste" w:date="2023-07-11T12:03:00Z">
        <w:r w:rsidDel="00394F22">
          <w:delText xml:space="preserve"> </w:delText>
        </w:r>
      </w:del>
      <w:r>
        <w:t xml:space="preserve">werkt smaak </w:t>
      </w:r>
      <w:r w:rsidRPr="00C8293B">
        <w:t>eigenlijk bij jonge kinderen</w:t>
      </w:r>
      <w:r>
        <w:t>?</w:t>
      </w:r>
      <w:r w:rsidRPr="00C8293B">
        <w:t xml:space="preserve"> Hoe is het om iets wat je niet kent te proeven</w:t>
      </w:r>
      <w:r>
        <w:t>? E</w:t>
      </w:r>
      <w:r w:rsidRPr="00C8293B">
        <w:t>n hoe kun je kinderen leren proeven, zodat ze ook andere smaken gaan lusten</w:t>
      </w:r>
      <w:r>
        <w:t xml:space="preserve"> dan zoet? </w:t>
      </w:r>
      <w:r w:rsidRPr="00C8293B">
        <w:t>Kinderen die van jongs af aan alles leren proeven, eten later vaak gevarieerder en gezonder</w:t>
      </w:r>
      <w:r>
        <w:t>. ‘Smakelijke eters’ is voor ouders en verzorgers van kinderen tussen de 4 maanden en 4 jaar.</w:t>
      </w:r>
    </w:p>
    <w:p w14:paraId="537D1B5B" w14:textId="77777777" w:rsidR="00FD7F0B" w:rsidRDefault="00FD7F0B" w:rsidP="00FD7F0B"/>
    <w:p w14:paraId="7E12E62C" w14:textId="77777777" w:rsidR="00FD7F0B" w:rsidRPr="00FF538B" w:rsidRDefault="00FD7F0B" w:rsidP="00FD7F0B">
      <w:pPr>
        <w:rPr>
          <w:b/>
        </w:rPr>
      </w:pPr>
      <w:r w:rsidRPr="00FF538B">
        <w:rPr>
          <w:b/>
        </w:rPr>
        <w:t>Waar en wanneer?</w:t>
      </w:r>
    </w:p>
    <w:p w14:paraId="31D05FE6" w14:textId="6C7ED9B6" w:rsidR="00FD7F0B" w:rsidRDefault="00FD7F0B" w:rsidP="00FD7F0B">
      <w:r>
        <w:t xml:space="preserve">De workshop wordt gegeven door </w:t>
      </w:r>
      <w:r w:rsidRPr="00796FB1">
        <w:rPr>
          <w:highlight w:val="yellow"/>
        </w:rPr>
        <w:t>(organisatienaam)</w:t>
      </w:r>
      <w:r w:rsidR="00FF538B">
        <w:t xml:space="preserve">, duurt 2 uur </w:t>
      </w:r>
      <w:r>
        <w:t>en vindt plaats op (</w:t>
      </w:r>
      <w:r w:rsidRPr="001E6ED6">
        <w:rPr>
          <w:highlight w:val="yellow"/>
        </w:rPr>
        <w:t>tijd, datum, locatie)</w:t>
      </w:r>
      <w:r>
        <w:t xml:space="preserve">. </w:t>
      </w:r>
    </w:p>
    <w:p w14:paraId="45CF746B" w14:textId="666BCBB9" w:rsidR="00FD7F0B" w:rsidRDefault="00FD7F0B" w:rsidP="00FD7F0B"/>
    <w:p w14:paraId="4F3623CF" w14:textId="77777777" w:rsidR="00C911E1" w:rsidRPr="009C61BF" w:rsidRDefault="00C911E1" w:rsidP="00C911E1">
      <w:pPr>
        <w:rPr>
          <w:b/>
          <w:bCs/>
        </w:rPr>
      </w:pPr>
      <w:r>
        <w:rPr>
          <w:b/>
          <w:bCs/>
        </w:rPr>
        <w:t>Aanmelden</w:t>
      </w:r>
    </w:p>
    <w:p w14:paraId="6B08A8EB" w14:textId="0E845089" w:rsidR="00180985" w:rsidRPr="00C911E1" w:rsidRDefault="00C911E1">
      <w:r>
        <w:t xml:space="preserve">De workshop kost </w:t>
      </w:r>
      <w:r w:rsidRPr="00A66765">
        <w:rPr>
          <w:highlight w:val="yellow"/>
        </w:rPr>
        <w:t>(kosten)</w:t>
      </w:r>
      <w:del w:id="4" w:author="Louise de Jongste" w:date="2023-07-11T12:03:00Z">
        <w:r w:rsidDel="00394F22">
          <w:delText xml:space="preserve"> </w:delText>
        </w:r>
      </w:del>
      <w:r>
        <w:t xml:space="preserve">. Opgeven kan door een mail te sturen naar </w:t>
      </w:r>
      <w:r w:rsidRPr="001E6ED6">
        <w:rPr>
          <w:highlight w:val="yellow"/>
        </w:rPr>
        <w:t>(naam en e-mailadres contactpersoon)</w:t>
      </w:r>
      <w:r>
        <w:t>. Opgeven kan voor</w:t>
      </w:r>
      <w:del w:id="5" w:author="Louise de Jongste" w:date="2023-07-11T12:03:00Z">
        <w:r w:rsidDel="00394F22">
          <w:delText xml:space="preserve"> </w:delText>
        </w:r>
      </w:del>
      <w:r>
        <w:t xml:space="preserve"> </w:t>
      </w:r>
      <w:r w:rsidRPr="00796FB1">
        <w:rPr>
          <w:highlight w:val="yellow"/>
        </w:rPr>
        <w:t>(datum)</w:t>
      </w:r>
      <w:r>
        <w:t>.</w:t>
      </w:r>
    </w:p>
    <w:sectPr w:rsidR="00180985" w:rsidRPr="00C9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818F" w14:textId="77777777" w:rsidR="00233EE7" w:rsidRDefault="00233EE7" w:rsidP="00C911E1">
      <w:pPr>
        <w:spacing w:line="240" w:lineRule="auto"/>
      </w:pPr>
      <w:r>
        <w:separator/>
      </w:r>
    </w:p>
  </w:endnote>
  <w:endnote w:type="continuationSeparator" w:id="0">
    <w:p w14:paraId="28FC729D" w14:textId="77777777" w:rsidR="00233EE7" w:rsidRDefault="00233EE7" w:rsidP="00C91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C46A" w14:textId="77777777" w:rsidR="00233EE7" w:rsidRDefault="00233EE7" w:rsidP="00C911E1">
      <w:pPr>
        <w:spacing w:line="240" w:lineRule="auto"/>
      </w:pPr>
      <w:r>
        <w:separator/>
      </w:r>
    </w:p>
  </w:footnote>
  <w:footnote w:type="continuationSeparator" w:id="0">
    <w:p w14:paraId="5D561198" w14:textId="77777777" w:rsidR="00233EE7" w:rsidRDefault="00233EE7" w:rsidP="00C91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560"/>
    <w:multiLevelType w:val="hybridMultilevel"/>
    <w:tmpl w:val="C9D0E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C69F0"/>
    <w:multiLevelType w:val="hybridMultilevel"/>
    <w:tmpl w:val="F1968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761024">
    <w:abstractNumId w:val="0"/>
  </w:num>
  <w:num w:numId="2" w16cid:durableId="16292445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uise de Jongste">
    <w15:presenceInfo w15:providerId="AD" w15:userId="S::Jongste@voedingscentrum.nl::1df85843-247d-4902-a2c9-d5b57d807c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E1"/>
    <w:rsid w:val="000D3E9D"/>
    <w:rsid w:val="00142F77"/>
    <w:rsid w:val="0015062E"/>
    <w:rsid w:val="00180985"/>
    <w:rsid w:val="00233EE7"/>
    <w:rsid w:val="00394F22"/>
    <w:rsid w:val="004122D1"/>
    <w:rsid w:val="00497FB0"/>
    <w:rsid w:val="00594EC1"/>
    <w:rsid w:val="006F52A2"/>
    <w:rsid w:val="00972D19"/>
    <w:rsid w:val="00973133"/>
    <w:rsid w:val="00C911E1"/>
    <w:rsid w:val="00F32375"/>
    <w:rsid w:val="00F9489A"/>
    <w:rsid w:val="00FA476A"/>
    <w:rsid w:val="00FD7F0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5941"/>
  <w15:chartTrackingRefBased/>
  <w15:docId w15:val="{BD67DFB8-4AB2-4F11-BCF0-08E6CE9B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11E1"/>
    <w:pPr>
      <w:spacing w:after="0" w:line="300" w:lineRule="atLeast"/>
    </w:pPr>
    <w:rPr>
      <w:rFonts w:ascii="Frutiger" w:eastAsia="Times New Roman" w:hAnsi="Frutiger" w:cs="Vrinda"/>
      <w:sz w:val="18"/>
      <w:szCs w:val="24"/>
      <w:lang w:bidi="bn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911E1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C911E1"/>
    <w:pPr>
      <w:spacing w:line="240" w:lineRule="auto"/>
    </w:pPr>
    <w:rPr>
      <w:sz w:val="20"/>
      <w:szCs w:val="25"/>
    </w:rPr>
  </w:style>
  <w:style w:type="character" w:customStyle="1" w:styleId="VoetnoottekstChar">
    <w:name w:val="Voetnoottekst Char"/>
    <w:basedOn w:val="Standaardalinea-lettertype"/>
    <w:link w:val="Voetnoottekst"/>
    <w:rsid w:val="00C911E1"/>
    <w:rPr>
      <w:rFonts w:ascii="Frutiger" w:eastAsia="Times New Roman" w:hAnsi="Frutiger" w:cs="Vrinda"/>
      <w:sz w:val="20"/>
      <w:szCs w:val="25"/>
      <w:lang w:bidi="bn-IN"/>
    </w:rPr>
  </w:style>
  <w:style w:type="character" w:styleId="Voetnootmarkering">
    <w:name w:val="footnote reference"/>
    <w:basedOn w:val="Standaardalinea-lettertype"/>
    <w:rsid w:val="00C911E1"/>
    <w:rPr>
      <w:vertAlign w:val="superscript"/>
    </w:rPr>
  </w:style>
  <w:style w:type="paragraph" w:styleId="Revisie">
    <w:name w:val="Revision"/>
    <w:hidden/>
    <w:uiPriority w:val="99"/>
    <w:semiHidden/>
    <w:rsid w:val="00394F22"/>
    <w:pPr>
      <w:spacing w:after="0" w:line="240" w:lineRule="auto"/>
    </w:pPr>
    <w:rPr>
      <w:rFonts w:ascii="Frutiger" w:eastAsia="Times New Roman" w:hAnsi="Frutiger" w:cs="Vrinda"/>
      <w:sz w:val="18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tadata xmlns="56507e8f-35fa-4488-a198-a86b89e1c54e" xsi:nil="true"/>
    <SharedWithUsers xmlns="1a1aee16-df7e-488a-b4ce-5a77de494574">
      <UserInfo>
        <DisplayName>Joke Knoppert</DisplayName>
        <AccountId>153</AccountId>
        <AccountType/>
      </UserInfo>
    </SharedWithUsers>
    <TaxCatchAll xmlns="56507e8f-35fa-4488-a198-a86b89e1c54e" xsi:nil="true"/>
    <lcf76f155ced4ddcb4097134ff3c332f xmlns="5bd97fdd-1be1-405b-b715-4568f5d2adcf">
      <Terms xmlns="http://schemas.microsoft.com/office/infopath/2007/PartnerControls"/>
    </lcf76f155ced4ddcb4097134ff3c332f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" ma:contentTypeID="0x01010082E62A0BAF645948910C74B95413F7A100EC9DA9C3395FEB46916E67C1AFF8CB19" ma:contentTypeVersion="22" ma:contentTypeDescription="" ma:contentTypeScope="" ma:versionID="4748d605ef8216a481de0302f4cefa7d">
  <xsd:schema xmlns:xsd="http://www.w3.org/2001/XMLSchema" xmlns:xs="http://www.w3.org/2001/XMLSchema" xmlns:p="http://schemas.microsoft.com/office/2006/metadata/properties" xmlns:ns2="56507e8f-35fa-4488-a198-a86b89e1c54e" xmlns:ns3="1a1aee16-df7e-488a-b4ce-5a77de494574" xmlns:ns4="5bd97fdd-1be1-405b-b715-4568f5d2adcf" targetNamespace="http://schemas.microsoft.com/office/2006/metadata/properties" ma:root="true" ma:fieldsID="4356fcf30976f3b6d9c7689dd250248a" ns2:_="" ns3:_="" ns4:_="">
    <xsd:import namespace="56507e8f-35fa-4488-a198-a86b89e1c54e"/>
    <xsd:import namespace="1a1aee16-df7e-488a-b4ce-5a77de494574"/>
    <xsd:import namespace="5bd97fdd-1be1-405b-b715-4568f5d2adcf"/>
    <xsd:element name="properties">
      <xsd:complexType>
        <xsd:sequence>
          <xsd:element name="documentManagement">
            <xsd:complexType>
              <xsd:all>
                <xsd:element ref="ns2:Metadata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7e8f-35fa-4488-a198-a86b89e1c54e" elementFormDefault="qualified">
    <xsd:import namespace="http://schemas.microsoft.com/office/2006/documentManagement/types"/>
    <xsd:import namespace="http://schemas.microsoft.com/office/infopath/2007/PartnerControls"/>
    <xsd:element name="Metadata" ma:index="8" nillable="true" ma:displayName="Label" ma:format="Dropdown" ma:internalName="Metadata" ma:readOnly="false">
      <xsd:simpleType>
        <xsd:restriction base="dms:Choice">
          <xsd:enumeration value="Communicatie"/>
          <xsd:enumeration value="Financiën"/>
          <xsd:enumeration value="Kennis"/>
          <xsd:enumeration value="Projectmanagement"/>
        </xsd:restriction>
      </xsd:simpleType>
    </xsd:element>
    <xsd:element name="TaxCatchAll" ma:index="24" nillable="true" ma:displayName="Taxonomy Catch All Column" ma:hidden="true" ma:list="{2cad4471-99ae-46e3-bd72-fcc8da7779ab}" ma:internalName="TaxCatchAll" ma:showField="CatchAllData" ma:web="56507e8f-35fa-4488-a198-a86b89e1c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ee16-df7e-488a-b4ce-5a77de49457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7fdd-1be1-405b-b715-4568f5d2a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6498fc18-3624-4f55-be19-72a9589bb6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A773F0-99F5-4725-8C8D-0D02799788F1}">
  <ds:schemaRefs>
    <ds:schemaRef ds:uri="http://schemas.microsoft.com/office/2006/metadata/properties"/>
    <ds:schemaRef ds:uri="1a1aee16-df7e-488a-b4ce-5a77de494574"/>
    <ds:schemaRef ds:uri="http://purl.org/dc/terms/"/>
    <ds:schemaRef ds:uri="5bd97fdd-1be1-405b-b715-4568f5d2adcf"/>
    <ds:schemaRef ds:uri="http://schemas.microsoft.com/office/2006/documentManagement/types"/>
    <ds:schemaRef ds:uri="56507e8f-35fa-4488-a198-a86b89e1c54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F3A6C2-0581-42E0-9AF1-7EE5D747D33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E62C263-D578-4A56-9CEC-59BB6BB8E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808F73-EA01-4700-8464-2D7016579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07e8f-35fa-4488-a198-a86b89e1c54e"/>
    <ds:schemaRef ds:uri="1a1aee16-df7e-488a-b4ce-5a77de494574"/>
    <ds:schemaRef ds:uri="5bd97fdd-1be1-405b-b715-4568f5d2a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Wijnhoven</dc:creator>
  <cp:keywords/>
  <dc:description/>
  <cp:lastModifiedBy>Fathia Bazi</cp:lastModifiedBy>
  <cp:revision>2</cp:revision>
  <dcterms:created xsi:type="dcterms:W3CDTF">2023-09-15T07:52:00Z</dcterms:created>
  <dcterms:modified xsi:type="dcterms:W3CDTF">2023-09-15T07:52:00Z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0x01010082E62A0BAF645948910C74B95413F7A100EC9DA9C3395FEB46916E67C1AFF8CB19</vt:lpwstr>
  </property>
  <property fmtid="{D5CDD505-2E9C-101B-9397-08002B2CF9AE}" pid="3" name="AuthorIds_UIVersion_512">
    <vt:lpwstr>162</vt:lpwstr>
  </property>
</Properties>
</file>